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FBD" w:rsidRDefault="00F60741" w:rsidP="00177D67">
      <w:r>
        <w:rPr>
          <w:rFonts w:ascii="Calibri" w:hAnsi="Calibri"/>
          <w:noProof/>
          <w:sz w:val="28"/>
          <w:szCs w:val="28"/>
          <w:lang w:eastAsia="en-GB"/>
        </w:rPr>
        <w:drawing>
          <wp:inline distT="0" distB="0" distL="0" distR="0" wp14:anchorId="28443C71" wp14:editId="5CCF7917">
            <wp:extent cx="1333500" cy="1390650"/>
            <wp:effectExtent l="0" t="0" r="0" b="0"/>
            <wp:docPr id="1" name="Picture 1" descr="SE_BRAND_APPROV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_BRAND_APPROVED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0727" cy="1398187"/>
                    </a:xfrm>
                    <a:prstGeom prst="rect">
                      <a:avLst/>
                    </a:prstGeom>
                    <a:noFill/>
                    <a:ln>
                      <a:noFill/>
                    </a:ln>
                  </pic:spPr>
                </pic:pic>
              </a:graphicData>
            </a:graphic>
          </wp:inline>
        </w:drawing>
      </w:r>
      <w:r w:rsidR="00460BC9">
        <w:rPr>
          <w:noProof/>
          <w:lang w:eastAsia="en-GB"/>
        </w:rPr>
        <w:t xml:space="preserve">                                                                                        </w:t>
      </w:r>
      <w:r w:rsidR="00460BC9">
        <w:rPr>
          <w:noProof/>
          <w:lang w:eastAsia="en-GB"/>
        </w:rPr>
        <w:drawing>
          <wp:inline distT="0" distB="0" distL="0" distR="0" wp14:anchorId="2DEBDC8D">
            <wp:extent cx="1402080" cy="10363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1036320"/>
                    </a:xfrm>
                    <a:prstGeom prst="rect">
                      <a:avLst/>
                    </a:prstGeom>
                    <a:noFill/>
                  </pic:spPr>
                </pic:pic>
              </a:graphicData>
            </a:graphic>
          </wp:inline>
        </w:drawing>
      </w:r>
    </w:p>
    <w:p w:rsidR="00177D67" w:rsidRPr="0012734A" w:rsidRDefault="00F60741" w:rsidP="00F60741">
      <w:pPr>
        <w:rPr>
          <w:b/>
          <w:sz w:val="28"/>
          <w:szCs w:val="28"/>
        </w:rPr>
      </w:pPr>
      <w:r>
        <w:t xml:space="preserve">                                                             </w:t>
      </w:r>
      <w:r w:rsidR="00177D67" w:rsidRPr="0012734A">
        <w:rPr>
          <w:b/>
          <w:sz w:val="28"/>
          <w:szCs w:val="28"/>
        </w:rPr>
        <w:t>Project Coordinator</w:t>
      </w:r>
    </w:p>
    <w:tbl>
      <w:tblPr>
        <w:tblW w:w="10188" w:type="dxa"/>
        <w:tblBorders>
          <w:insideV w:val="single" w:sz="2" w:space="0" w:color="005071"/>
        </w:tblBorders>
        <w:tblLayout w:type="fixed"/>
        <w:tblLook w:val="0000" w:firstRow="0" w:lastRow="0" w:firstColumn="0" w:lastColumn="0" w:noHBand="0" w:noVBand="0"/>
      </w:tblPr>
      <w:tblGrid>
        <w:gridCol w:w="10188"/>
      </w:tblGrid>
      <w:tr w:rsidR="00243FBD" w:rsidRPr="00C42AED" w:rsidTr="00617AAA">
        <w:tc>
          <w:tcPr>
            <w:tcW w:w="10188" w:type="dxa"/>
          </w:tcPr>
          <w:p w:rsidR="00243FBD" w:rsidRPr="0012734A" w:rsidRDefault="00FC287B" w:rsidP="00FC287B">
            <w:pPr>
              <w:spacing w:before="60" w:after="60"/>
              <w:rPr>
                <w:rFonts w:cs="Arial"/>
                <w:bCs/>
                <w:color w:val="FF0000"/>
              </w:rPr>
            </w:pPr>
            <w:r>
              <w:rPr>
                <w:rFonts w:cs="Arial"/>
                <w:bCs/>
                <w:szCs w:val="24"/>
              </w:rPr>
              <w:t xml:space="preserve">                                          </w:t>
            </w:r>
            <w:bookmarkStart w:id="0" w:name="_GoBack"/>
            <w:bookmarkEnd w:id="0"/>
            <w:r w:rsidR="002F1C3E" w:rsidRPr="0012734A">
              <w:rPr>
                <w:rFonts w:cs="Arial"/>
                <w:bCs/>
                <w:szCs w:val="24"/>
              </w:rPr>
              <w:t>Project Co-ordinator: Get Ready … for Employment</w:t>
            </w:r>
          </w:p>
          <w:p w:rsidR="00243FBD" w:rsidRPr="00C42AED" w:rsidRDefault="00243FBD" w:rsidP="00C42AED">
            <w:pPr>
              <w:spacing w:before="60" w:after="60"/>
              <w:jc w:val="center"/>
              <w:rPr>
                <w:rFonts w:ascii="Arial" w:hAnsi="Arial" w:cs="Arial"/>
              </w:rPr>
            </w:pPr>
          </w:p>
        </w:tc>
      </w:tr>
      <w:tr w:rsidR="00243FBD" w:rsidRPr="00C42AED" w:rsidTr="00617AAA">
        <w:tc>
          <w:tcPr>
            <w:tcW w:w="10188" w:type="dxa"/>
          </w:tcPr>
          <w:p w:rsidR="00243FBD" w:rsidRPr="00C42AED" w:rsidRDefault="00243FBD" w:rsidP="000E3FF2">
            <w:pPr>
              <w:spacing w:before="60" w:after="60"/>
              <w:rPr>
                <w:rFonts w:ascii="Arial" w:hAnsi="Arial" w:cs="Arial"/>
              </w:rPr>
            </w:pPr>
          </w:p>
        </w:tc>
      </w:tr>
    </w:tbl>
    <w:p w:rsidR="00177D67" w:rsidRPr="00B5470A" w:rsidRDefault="00617AAA" w:rsidP="00B5470A">
      <w:pPr>
        <w:rPr>
          <w:sz w:val="18"/>
          <w:szCs w:val="18"/>
        </w:rPr>
      </w:pPr>
      <w:r w:rsidRPr="00B5470A">
        <w:rPr>
          <w:sz w:val="18"/>
          <w:szCs w:val="18"/>
        </w:rPr>
        <w:t>Do you want to join a growing, vibrant organisation that helps people develop their working skills</w:t>
      </w:r>
      <w:r w:rsidR="00FC287B">
        <w:rPr>
          <w:sz w:val="18"/>
          <w:szCs w:val="18"/>
        </w:rPr>
        <w:t>?</w:t>
      </w:r>
    </w:p>
    <w:p w:rsidR="00B5470A" w:rsidRDefault="000E3FF2" w:rsidP="00B5470A">
      <w:pPr>
        <w:rPr>
          <w:sz w:val="18"/>
          <w:szCs w:val="18"/>
        </w:rPr>
      </w:pPr>
      <w:r w:rsidRPr="00B5470A">
        <w:rPr>
          <w:sz w:val="18"/>
          <w:szCs w:val="18"/>
        </w:rPr>
        <w:t>Working within Creating Enterprises award winning Employment Academy to develop, plan a</w:t>
      </w:r>
      <w:r w:rsidR="00C42AED" w:rsidRPr="00B5470A">
        <w:rPr>
          <w:sz w:val="18"/>
          <w:szCs w:val="18"/>
        </w:rPr>
        <w:t xml:space="preserve">nd deliver a new </w:t>
      </w:r>
      <w:r w:rsidR="000518E0" w:rsidRPr="00B5470A">
        <w:rPr>
          <w:sz w:val="18"/>
          <w:szCs w:val="18"/>
        </w:rPr>
        <w:t>Programme.</w:t>
      </w:r>
      <w:del w:id="1" w:author="Diane Gallagher" w:date="2018-08-28T13:37:00Z">
        <w:r w:rsidR="005139A0" w:rsidRPr="00B5470A" w:rsidDel="000518E0">
          <w:rPr>
            <w:sz w:val="18"/>
            <w:szCs w:val="18"/>
          </w:rPr>
          <w:delText xml:space="preserve"> </w:delText>
        </w:r>
      </w:del>
    </w:p>
    <w:p w:rsidR="00FC287B" w:rsidRDefault="00615BC9" w:rsidP="00B5470A">
      <w:pPr>
        <w:rPr>
          <w:sz w:val="18"/>
          <w:szCs w:val="18"/>
        </w:rPr>
      </w:pPr>
      <w:r w:rsidRPr="00B5470A">
        <w:rPr>
          <w:sz w:val="18"/>
          <w:szCs w:val="18"/>
        </w:rPr>
        <w:t>The project is aimed at those living in Conwy, aged over 25 years and not in employment</w:t>
      </w:r>
      <w:r w:rsidR="00FC287B">
        <w:rPr>
          <w:sz w:val="18"/>
          <w:szCs w:val="18"/>
        </w:rPr>
        <w:t>.</w:t>
      </w:r>
    </w:p>
    <w:p w:rsidR="00C42AED" w:rsidRPr="00B5470A" w:rsidDel="00615BC9" w:rsidRDefault="00FC287B" w:rsidP="00B5470A">
      <w:pPr>
        <w:rPr>
          <w:del w:id="2" w:author="Sharon Jones" w:date="2018-08-28T12:58:00Z"/>
          <w:sz w:val="18"/>
          <w:szCs w:val="18"/>
        </w:rPr>
      </w:pPr>
      <w:r>
        <w:rPr>
          <w:sz w:val="18"/>
          <w:szCs w:val="18"/>
        </w:rPr>
        <w:t xml:space="preserve"> </w:t>
      </w:r>
    </w:p>
    <w:p w:rsidR="00B5470A" w:rsidRDefault="00826E76" w:rsidP="00B5470A">
      <w:pPr>
        <w:rPr>
          <w:rFonts w:cs="Arial"/>
          <w:sz w:val="18"/>
          <w:szCs w:val="18"/>
        </w:rPr>
      </w:pPr>
      <w:r w:rsidRPr="00B5470A">
        <w:rPr>
          <w:rFonts w:cs="Arial"/>
          <w:sz w:val="18"/>
          <w:szCs w:val="18"/>
        </w:rPr>
        <w:t xml:space="preserve">£25,000 – 37 hours per week – Fixed Term Contract – December 2019 </w:t>
      </w:r>
    </w:p>
    <w:p w:rsidR="00075866" w:rsidRPr="00B5470A" w:rsidRDefault="000E3FF2" w:rsidP="00B5470A">
      <w:pPr>
        <w:rPr>
          <w:rFonts w:cs="Arial"/>
          <w:sz w:val="18"/>
          <w:szCs w:val="18"/>
        </w:rPr>
      </w:pPr>
      <w:r w:rsidRPr="00B5470A">
        <w:rPr>
          <w:sz w:val="18"/>
          <w:szCs w:val="18"/>
        </w:rPr>
        <w:t>T</w:t>
      </w:r>
      <w:r w:rsidR="00C464C6" w:rsidRPr="00B5470A">
        <w:rPr>
          <w:sz w:val="18"/>
          <w:szCs w:val="18"/>
        </w:rPr>
        <w:t xml:space="preserve">he project will take place </w:t>
      </w:r>
      <w:r w:rsidR="00934057" w:rsidRPr="00B5470A">
        <w:rPr>
          <w:sz w:val="18"/>
          <w:szCs w:val="18"/>
        </w:rPr>
        <w:t>in –</w:t>
      </w:r>
      <w:r w:rsidR="00C464C6" w:rsidRPr="00B5470A">
        <w:rPr>
          <w:sz w:val="18"/>
          <w:szCs w:val="18"/>
        </w:rPr>
        <w:t xml:space="preserve"> Mochdre</w:t>
      </w:r>
      <w:r w:rsidR="004A6343" w:rsidRPr="00B5470A">
        <w:rPr>
          <w:sz w:val="18"/>
          <w:szCs w:val="18"/>
        </w:rPr>
        <w:t xml:space="preserve"> Creating Enterprise Offices </w:t>
      </w:r>
    </w:p>
    <w:p w:rsidR="00177D67" w:rsidRPr="00366371" w:rsidRDefault="00243FBD" w:rsidP="00075866">
      <w:pPr>
        <w:ind w:left="360"/>
        <w:rPr>
          <w:sz w:val="18"/>
          <w:szCs w:val="18"/>
        </w:rPr>
      </w:pPr>
      <w:r w:rsidRPr="00366371">
        <w:rPr>
          <w:b/>
          <w:sz w:val="18"/>
          <w:szCs w:val="18"/>
        </w:rPr>
        <w:t>About the role</w:t>
      </w:r>
      <w:r w:rsidR="00177D67" w:rsidRPr="00366371">
        <w:rPr>
          <w:b/>
          <w:sz w:val="18"/>
          <w:szCs w:val="18"/>
        </w:rPr>
        <w:t>:</w:t>
      </w:r>
    </w:p>
    <w:p w:rsidR="00C42AED" w:rsidRPr="00366371" w:rsidRDefault="00177D67" w:rsidP="00C42AED">
      <w:pPr>
        <w:pStyle w:val="ListParagraph"/>
        <w:numPr>
          <w:ilvl w:val="0"/>
          <w:numId w:val="1"/>
        </w:numPr>
        <w:rPr>
          <w:sz w:val="18"/>
          <w:szCs w:val="18"/>
        </w:rPr>
      </w:pPr>
      <w:r w:rsidRPr="00366371">
        <w:rPr>
          <w:sz w:val="18"/>
          <w:szCs w:val="18"/>
        </w:rPr>
        <w:t>We are looking for an experienced, organised and resourceful individual with</w:t>
      </w:r>
      <w:r w:rsidR="00243FBD" w:rsidRPr="00366371">
        <w:rPr>
          <w:sz w:val="18"/>
          <w:szCs w:val="18"/>
        </w:rPr>
        <w:t xml:space="preserve"> excellent interpersonal skills</w:t>
      </w:r>
    </w:p>
    <w:p w:rsidR="00177D67" w:rsidRPr="00366371" w:rsidRDefault="00243FBD" w:rsidP="00C42AED">
      <w:pPr>
        <w:pStyle w:val="ListParagraph"/>
        <w:numPr>
          <w:ilvl w:val="0"/>
          <w:numId w:val="1"/>
        </w:numPr>
        <w:rPr>
          <w:sz w:val="18"/>
          <w:szCs w:val="18"/>
        </w:rPr>
      </w:pPr>
      <w:r w:rsidRPr="00366371">
        <w:rPr>
          <w:sz w:val="18"/>
          <w:szCs w:val="18"/>
        </w:rPr>
        <w:t>T</w:t>
      </w:r>
      <w:r w:rsidR="00177D67" w:rsidRPr="00366371">
        <w:rPr>
          <w:sz w:val="18"/>
          <w:szCs w:val="18"/>
        </w:rPr>
        <w:t>his exciting role involves working creatively and pro-act</w:t>
      </w:r>
      <w:r w:rsidRPr="00366371">
        <w:rPr>
          <w:sz w:val="18"/>
          <w:szCs w:val="18"/>
        </w:rPr>
        <w:t xml:space="preserve">ively alongside </w:t>
      </w:r>
      <w:r w:rsidR="00615BC9">
        <w:rPr>
          <w:sz w:val="18"/>
          <w:szCs w:val="18"/>
        </w:rPr>
        <w:t xml:space="preserve">people who are out of work and </w:t>
      </w:r>
      <w:r w:rsidR="002119B5" w:rsidRPr="00366371">
        <w:rPr>
          <w:sz w:val="18"/>
          <w:szCs w:val="18"/>
        </w:rPr>
        <w:t>over the age of 25</w:t>
      </w:r>
    </w:p>
    <w:p w:rsidR="00AC5816" w:rsidRPr="00366371" w:rsidRDefault="00AC5816" w:rsidP="00C42AED">
      <w:pPr>
        <w:pStyle w:val="ListParagraph"/>
        <w:numPr>
          <w:ilvl w:val="0"/>
          <w:numId w:val="1"/>
        </w:numPr>
        <w:rPr>
          <w:sz w:val="18"/>
          <w:szCs w:val="18"/>
        </w:rPr>
      </w:pPr>
      <w:r w:rsidRPr="00366371">
        <w:rPr>
          <w:rFonts w:cs="Arial"/>
          <w:sz w:val="18"/>
          <w:szCs w:val="18"/>
        </w:rPr>
        <w:t>Delivering training and employability sessions to all participants to create a supportive pathway towards employment which will include a suitable work placement/volunteering opportunity</w:t>
      </w:r>
    </w:p>
    <w:p w:rsidR="005139A0" w:rsidRPr="00366371" w:rsidRDefault="005139A0" w:rsidP="005139A0">
      <w:pPr>
        <w:pStyle w:val="ListParagraph"/>
        <w:numPr>
          <w:ilvl w:val="0"/>
          <w:numId w:val="1"/>
        </w:numPr>
        <w:rPr>
          <w:sz w:val="18"/>
          <w:szCs w:val="18"/>
        </w:rPr>
      </w:pPr>
      <w:r w:rsidRPr="00366371">
        <w:rPr>
          <w:sz w:val="18"/>
          <w:szCs w:val="18"/>
        </w:rPr>
        <w:t>To oversee the implementation and set up of the programme and engagement of 78 participants onto the programme</w:t>
      </w:r>
    </w:p>
    <w:p w:rsidR="00623AC0" w:rsidRPr="00366371" w:rsidRDefault="00623AC0" w:rsidP="00623AC0">
      <w:pPr>
        <w:pStyle w:val="ListParagraph"/>
        <w:numPr>
          <w:ilvl w:val="0"/>
          <w:numId w:val="1"/>
        </w:numPr>
        <w:spacing w:before="60" w:after="60"/>
        <w:rPr>
          <w:rFonts w:cs="Arial"/>
          <w:sz w:val="18"/>
          <w:szCs w:val="18"/>
        </w:rPr>
      </w:pPr>
      <w:r w:rsidRPr="00366371">
        <w:rPr>
          <w:rFonts w:cs="Arial"/>
          <w:sz w:val="18"/>
          <w:szCs w:val="18"/>
        </w:rPr>
        <w:t>To develop appropriate engagement activities in conjunction with Creating Enterprises Engagement Partner and Project Administrator to ensure recruitment targets for the programme are met within required timescales for each programme start date</w:t>
      </w:r>
    </w:p>
    <w:p w:rsidR="00623AC0" w:rsidRPr="00366371" w:rsidRDefault="00623AC0" w:rsidP="00623AC0">
      <w:pPr>
        <w:pStyle w:val="ListParagraph"/>
        <w:numPr>
          <w:ilvl w:val="0"/>
          <w:numId w:val="1"/>
        </w:numPr>
        <w:spacing w:before="60" w:after="60"/>
        <w:rPr>
          <w:rFonts w:cs="Arial"/>
          <w:sz w:val="18"/>
          <w:szCs w:val="18"/>
        </w:rPr>
      </w:pPr>
      <w:r w:rsidRPr="00366371">
        <w:rPr>
          <w:rFonts w:cs="Arial"/>
          <w:sz w:val="18"/>
          <w:szCs w:val="18"/>
        </w:rPr>
        <w:t>To put systems in place to ensure each participant achieves relevant outcomes required by the programme funders</w:t>
      </w:r>
    </w:p>
    <w:p w:rsidR="00C42AED" w:rsidRPr="00366371" w:rsidRDefault="00177D67" w:rsidP="00177D67">
      <w:pPr>
        <w:rPr>
          <w:sz w:val="18"/>
          <w:szCs w:val="18"/>
        </w:rPr>
      </w:pPr>
      <w:r w:rsidRPr="00366371">
        <w:rPr>
          <w:sz w:val="18"/>
          <w:szCs w:val="18"/>
        </w:rPr>
        <w:t>This is a great opportunity to h</w:t>
      </w:r>
      <w:r w:rsidR="00243FBD" w:rsidRPr="00366371">
        <w:rPr>
          <w:sz w:val="18"/>
          <w:szCs w:val="18"/>
        </w:rPr>
        <w:t xml:space="preserve">elp a growing organisation </w:t>
      </w:r>
      <w:r w:rsidRPr="00366371">
        <w:rPr>
          <w:sz w:val="18"/>
          <w:szCs w:val="18"/>
        </w:rPr>
        <w:t>to deliver exci</w:t>
      </w:r>
      <w:r w:rsidR="00243FBD" w:rsidRPr="00366371">
        <w:rPr>
          <w:sz w:val="18"/>
          <w:szCs w:val="18"/>
        </w:rPr>
        <w:t>ting projects</w:t>
      </w:r>
      <w:r w:rsidR="00FC287B">
        <w:rPr>
          <w:sz w:val="18"/>
          <w:szCs w:val="18"/>
        </w:rPr>
        <w:t>.</w:t>
      </w:r>
      <w:r w:rsidR="00243FBD" w:rsidRPr="00366371">
        <w:rPr>
          <w:sz w:val="18"/>
          <w:szCs w:val="18"/>
        </w:rPr>
        <w:t xml:space="preserve"> </w:t>
      </w:r>
    </w:p>
    <w:p w:rsidR="00177D67" w:rsidRDefault="00C42AED" w:rsidP="00177D67">
      <w:pPr>
        <w:rPr>
          <w:sz w:val="18"/>
          <w:szCs w:val="18"/>
        </w:rPr>
      </w:pPr>
      <w:r w:rsidRPr="00366371">
        <w:rPr>
          <w:sz w:val="18"/>
          <w:szCs w:val="18"/>
        </w:rPr>
        <w:t xml:space="preserve">The closing date for </w:t>
      </w:r>
      <w:r w:rsidR="009071D2" w:rsidRPr="00366371">
        <w:rPr>
          <w:sz w:val="18"/>
          <w:szCs w:val="18"/>
        </w:rPr>
        <w:t>applications:</w:t>
      </w:r>
      <w:r w:rsidRPr="00366371">
        <w:rPr>
          <w:sz w:val="18"/>
          <w:szCs w:val="18"/>
        </w:rPr>
        <w:t xml:space="preserve"> </w:t>
      </w:r>
      <w:r w:rsidR="001D3050">
        <w:rPr>
          <w:sz w:val="18"/>
          <w:szCs w:val="18"/>
        </w:rPr>
        <w:t>Friday 14</w:t>
      </w:r>
      <w:r w:rsidR="001D3050" w:rsidRPr="001D3050">
        <w:rPr>
          <w:sz w:val="18"/>
          <w:szCs w:val="18"/>
          <w:vertAlign w:val="superscript"/>
        </w:rPr>
        <w:t>th</w:t>
      </w:r>
      <w:r w:rsidR="001D3050">
        <w:rPr>
          <w:sz w:val="18"/>
          <w:szCs w:val="18"/>
        </w:rPr>
        <w:t xml:space="preserve"> September 2</w:t>
      </w:r>
      <w:r w:rsidR="00FC287B">
        <w:rPr>
          <w:sz w:val="18"/>
          <w:szCs w:val="18"/>
        </w:rPr>
        <w:t>018</w:t>
      </w:r>
    </w:p>
    <w:p w:rsidR="00E8424D" w:rsidRDefault="00A14FB5" w:rsidP="00177D67">
      <w:pPr>
        <w:rPr>
          <w:sz w:val="18"/>
          <w:szCs w:val="18"/>
        </w:rPr>
      </w:pPr>
      <w:r>
        <w:rPr>
          <w:sz w:val="18"/>
          <w:szCs w:val="18"/>
        </w:rPr>
        <w:t>For an application form please contact</w:t>
      </w:r>
      <w:r w:rsidR="00FC287B">
        <w:rPr>
          <w:sz w:val="18"/>
          <w:szCs w:val="18"/>
        </w:rPr>
        <w:t xml:space="preserve">: </w:t>
      </w:r>
      <w:hyperlink r:id="rId8" w:history="1">
        <w:r w:rsidR="00FC287B" w:rsidRPr="00DE4476">
          <w:rPr>
            <w:rStyle w:val="Hyperlink"/>
            <w:sz w:val="18"/>
            <w:szCs w:val="18"/>
          </w:rPr>
          <w:t>vacancies@creatingenterprise.org.uk</w:t>
        </w:r>
      </w:hyperlink>
    </w:p>
    <w:p w:rsidR="00177D67" w:rsidRPr="00366371" w:rsidRDefault="00243FBD" w:rsidP="00177D67">
      <w:pPr>
        <w:rPr>
          <w:sz w:val="18"/>
          <w:szCs w:val="18"/>
        </w:rPr>
      </w:pPr>
      <w:r w:rsidRPr="00366371">
        <w:rPr>
          <w:sz w:val="18"/>
          <w:szCs w:val="18"/>
        </w:rPr>
        <w:t>Creating Enterprise</w:t>
      </w:r>
      <w:r w:rsidR="00177D67" w:rsidRPr="00366371">
        <w:rPr>
          <w:sz w:val="18"/>
          <w:szCs w:val="18"/>
        </w:rPr>
        <w:t xml:space="preserve"> is an equal opportunities employer and welcomes applications from all sections </w:t>
      </w:r>
      <w:r w:rsidRPr="00366371">
        <w:rPr>
          <w:sz w:val="18"/>
          <w:szCs w:val="18"/>
        </w:rPr>
        <w:t xml:space="preserve">of the community. </w:t>
      </w:r>
    </w:p>
    <w:p w:rsidR="00177D67" w:rsidRPr="00C42AED" w:rsidRDefault="002A53B3" w:rsidP="00177D67">
      <w:r w:rsidRPr="00075866">
        <w:rPr>
          <w:noProof/>
          <w:sz w:val="20"/>
          <w:szCs w:val="20"/>
          <w:lang w:eastAsia="en-GB"/>
        </w:rPr>
        <w:drawing>
          <wp:inline distT="0" distB="0" distL="0" distR="0" wp14:anchorId="45A995DC" wp14:editId="15E7044C">
            <wp:extent cx="14573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981075"/>
                    </a:xfrm>
                    <a:prstGeom prst="rect">
                      <a:avLst/>
                    </a:prstGeom>
                    <a:noFill/>
                  </pic:spPr>
                </pic:pic>
              </a:graphicData>
            </a:graphic>
          </wp:inline>
        </w:drawing>
      </w:r>
      <w:r w:rsidRPr="00075866">
        <w:rPr>
          <w:sz w:val="20"/>
          <w:szCs w:val="20"/>
        </w:rPr>
        <w:t xml:space="preserve">       </w:t>
      </w:r>
      <w:r>
        <w:rPr>
          <w:noProof/>
          <w:lang w:eastAsia="en-GB"/>
        </w:rPr>
        <w:drawing>
          <wp:inline distT="0" distB="0" distL="0" distR="0" wp14:anchorId="5A9C9640" wp14:editId="443CE965">
            <wp:extent cx="1475335" cy="83736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837951"/>
                    </a:xfrm>
                    <a:prstGeom prst="rect">
                      <a:avLst/>
                    </a:prstGeom>
                    <a:noFill/>
                  </pic:spPr>
                </pic:pic>
              </a:graphicData>
            </a:graphic>
          </wp:inline>
        </w:drawing>
      </w:r>
      <w:r w:rsidR="00A054B3">
        <w:rPr>
          <w:noProof/>
          <w:lang w:eastAsia="en-GB"/>
        </w:rPr>
        <w:drawing>
          <wp:inline distT="0" distB="0" distL="0" distR="0" wp14:anchorId="6FD2A0DA" wp14:editId="7E71D13D">
            <wp:extent cx="1567543" cy="10675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7543" cy="1067593"/>
                    </a:xfrm>
                    <a:prstGeom prst="rect">
                      <a:avLst/>
                    </a:prstGeom>
                    <a:noFill/>
                  </pic:spPr>
                </pic:pic>
              </a:graphicData>
            </a:graphic>
          </wp:inline>
        </w:drawing>
      </w:r>
    </w:p>
    <w:sectPr w:rsidR="00177D67" w:rsidRPr="00C42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8pt;height:46.8pt" o:bullet="t">
        <v:imagedata r:id="rId1" o:title="O"/>
      </v:shape>
    </w:pict>
  </w:numPicBullet>
  <w:abstractNum w:abstractNumId="0" w15:restartNumberingAfterBreak="0">
    <w:nsid w:val="036D2568"/>
    <w:multiLevelType w:val="hybridMultilevel"/>
    <w:tmpl w:val="2436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277EA"/>
    <w:multiLevelType w:val="hybridMultilevel"/>
    <w:tmpl w:val="AD843906"/>
    <w:lvl w:ilvl="0" w:tplc="AA10D9D2">
      <w:start w:val="1"/>
      <w:numFmt w:val="decimal"/>
      <w:lvlText w:val="%1."/>
      <w:lvlJc w:val="left"/>
      <w:pPr>
        <w:tabs>
          <w:tab w:val="num" w:pos="576"/>
        </w:tabs>
        <w:ind w:left="576" w:hanging="576"/>
      </w:pPr>
      <w:rPr>
        <w:rFonts w:hint="default"/>
        <w:b/>
        <w:sz w:val="22"/>
        <w:szCs w:val="22"/>
      </w:rPr>
    </w:lvl>
    <w:lvl w:ilvl="1" w:tplc="BCA0C96A">
      <w:start w:val="1"/>
      <w:numFmt w:val="bullet"/>
      <w:lvlText w:val=""/>
      <w:lvlPicBulletId w:val="0"/>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sz w:val="22"/>
        <w:szCs w:val="22"/>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157E2C"/>
    <w:multiLevelType w:val="hybridMultilevel"/>
    <w:tmpl w:val="BF3C1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342E60"/>
    <w:multiLevelType w:val="hybridMultilevel"/>
    <w:tmpl w:val="14B8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Jones">
    <w15:presenceInfo w15:providerId="AD" w15:userId="S-1-12-1-1134806015-1277256507-3814721421-2566872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67"/>
    <w:rsid w:val="000518E0"/>
    <w:rsid w:val="00075866"/>
    <w:rsid w:val="00087893"/>
    <w:rsid w:val="000E3FF2"/>
    <w:rsid w:val="0012734A"/>
    <w:rsid w:val="00177D67"/>
    <w:rsid w:val="001B0A40"/>
    <w:rsid w:val="001D3050"/>
    <w:rsid w:val="001D7AD1"/>
    <w:rsid w:val="001F2733"/>
    <w:rsid w:val="002119B5"/>
    <w:rsid w:val="00243FBD"/>
    <w:rsid w:val="002A53B3"/>
    <w:rsid w:val="002C79FD"/>
    <w:rsid w:val="002F1C3E"/>
    <w:rsid w:val="003226F3"/>
    <w:rsid w:val="00356536"/>
    <w:rsid w:val="00366371"/>
    <w:rsid w:val="004055D7"/>
    <w:rsid w:val="00460BC9"/>
    <w:rsid w:val="004A6343"/>
    <w:rsid w:val="005139A0"/>
    <w:rsid w:val="005E0FE0"/>
    <w:rsid w:val="00615BC9"/>
    <w:rsid w:val="00617AAA"/>
    <w:rsid w:val="00623AC0"/>
    <w:rsid w:val="006877DC"/>
    <w:rsid w:val="00764E23"/>
    <w:rsid w:val="00826E76"/>
    <w:rsid w:val="009071D2"/>
    <w:rsid w:val="00913881"/>
    <w:rsid w:val="00934057"/>
    <w:rsid w:val="00A01BF8"/>
    <w:rsid w:val="00A054B3"/>
    <w:rsid w:val="00A14FB5"/>
    <w:rsid w:val="00A25DA1"/>
    <w:rsid w:val="00AC5816"/>
    <w:rsid w:val="00B5470A"/>
    <w:rsid w:val="00C42AED"/>
    <w:rsid w:val="00C464C6"/>
    <w:rsid w:val="00C61135"/>
    <w:rsid w:val="00CD25CB"/>
    <w:rsid w:val="00D16E4F"/>
    <w:rsid w:val="00E8424D"/>
    <w:rsid w:val="00F60741"/>
    <w:rsid w:val="00FC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6FB7"/>
  <w15:docId w15:val="{FE030AFE-732B-4284-9060-80DFA11D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243FBD"/>
    <w:pPr>
      <w:spacing w:after="120" w:line="240" w:lineRule="exact"/>
    </w:pPr>
    <w:rPr>
      <w:rFonts w:ascii="Verdana" w:eastAsia="Times New Roman" w:hAnsi="Verdana" w:cs="Arial"/>
    </w:rPr>
  </w:style>
  <w:style w:type="paragraph" w:styleId="ListParagraph">
    <w:name w:val="List Paragraph"/>
    <w:basedOn w:val="Normal"/>
    <w:uiPriority w:val="34"/>
    <w:qFormat/>
    <w:rsid w:val="00C42AED"/>
    <w:pPr>
      <w:ind w:left="720"/>
      <w:contextualSpacing/>
    </w:pPr>
  </w:style>
  <w:style w:type="paragraph" w:customStyle="1" w:styleId="Char0">
    <w:name w:val="Char"/>
    <w:basedOn w:val="Normal"/>
    <w:semiHidden/>
    <w:rsid w:val="002F1C3E"/>
    <w:pPr>
      <w:spacing w:after="120" w:line="240" w:lineRule="exact"/>
    </w:pPr>
    <w:rPr>
      <w:rFonts w:ascii="Verdana" w:eastAsia="Times New Roman" w:hAnsi="Verdana" w:cs="Arial"/>
    </w:rPr>
  </w:style>
  <w:style w:type="paragraph" w:styleId="BodyText">
    <w:name w:val="Body Text"/>
    <w:basedOn w:val="Normal"/>
    <w:link w:val="BodyTextChar"/>
    <w:rsid w:val="00623AC0"/>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23AC0"/>
    <w:rPr>
      <w:rFonts w:ascii="Times New Roman" w:eastAsia="Times New Roman" w:hAnsi="Times New Roman" w:cs="Times New Roman"/>
      <w:sz w:val="24"/>
      <w:szCs w:val="20"/>
    </w:rPr>
  </w:style>
  <w:style w:type="paragraph" w:customStyle="1" w:styleId="Char1">
    <w:name w:val="Char"/>
    <w:basedOn w:val="Normal"/>
    <w:semiHidden/>
    <w:rsid w:val="00D16E4F"/>
    <w:pPr>
      <w:spacing w:after="120" w:line="240" w:lineRule="exact"/>
    </w:pPr>
    <w:rPr>
      <w:rFonts w:ascii="Verdana" w:eastAsia="Times New Roman" w:hAnsi="Verdana" w:cs="Arial"/>
    </w:rPr>
  </w:style>
  <w:style w:type="paragraph" w:styleId="BalloonText">
    <w:name w:val="Balloon Text"/>
    <w:basedOn w:val="Normal"/>
    <w:link w:val="BalloonTextChar"/>
    <w:uiPriority w:val="99"/>
    <w:semiHidden/>
    <w:unhideWhenUsed/>
    <w:rsid w:val="00D1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4F"/>
    <w:rPr>
      <w:rFonts w:ascii="Tahoma" w:hAnsi="Tahoma" w:cs="Tahoma"/>
      <w:sz w:val="16"/>
      <w:szCs w:val="16"/>
    </w:rPr>
  </w:style>
  <w:style w:type="character" w:styleId="Hyperlink">
    <w:name w:val="Hyperlink"/>
    <w:basedOn w:val="DefaultParagraphFont"/>
    <w:uiPriority w:val="99"/>
    <w:unhideWhenUsed/>
    <w:rsid w:val="00FC287B"/>
    <w:rPr>
      <w:color w:val="0000FF"/>
      <w:u w:val="single"/>
    </w:rPr>
  </w:style>
  <w:style w:type="character" w:styleId="UnresolvedMention">
    <w:name w:val="Unresolved Mention"/>
    <w:basedOn w:val="DefaultParagraphFont"/>
    <w:uiPriority w:val="99"/>
    <w:semiHidden/>
    <w:unhideWhenUsed/>
    <w:rsid w:val="00FC2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creatingenterprise.org.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74AC-A043-4E4A-BBCC-F45AB7C2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Cartrefi Conwy</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Gallagher</dc:creator>
  <cp:lastModifiedBy>Anna Hughes</cp:lastModifiedBy>
  <cp:revision>2</cp:revision>
  <dcterms:created xsi:type="dcterms:W3CDTF">2018-09-03T14:00:00Z</dcterms:created>
  <dcterms:modified xsi:type="dcterms:W3CDTF">2018-09-03T14:00:00Z</dcterms:modified>
</cp:coreProperties>
</file>